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9746A" w14:textId="26057D1E" w:rsidR="00996303" w:rsidRDefault="00996303" w:rsidP="00996303">
      <w:pPr>
        <w:rPr>
          <w:ins w:id="0" w:author="Kristina Bardyova" w:date="2023-10-04T11:46:00Z"/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PO </w:t>
      </w:r>
      <w:r w:rsidR="7502A79A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b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ox 6022 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br/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House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r w:rsidR="642EC0B7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of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Representatives 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br/>
        <w:t xml:space="preserve">Parliament House 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br/>
        <w:t>Canberra ACT</w:t>
      </w:r>
      <w:r w:rsidR="66763175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ins w:id="1" w:author="Barbara Dettori" w:date="2023-08-07T13:24:00Z">
        <w:r w:rsidR="003D60B9" w:rsidRPr="00E53CC3">
          <w:rPr>
            <w:rFonts w:ascii="Amnesty Trade Gothic Cn" w:eastAsia="Times New Roman" w:hAnsi="Amnesty Trade Gothic Cn" w:cs="Times New Roman"/>
            <w:color w:val="000000" w:themeColor="text1"/>
            <w:sz w:val="28"/>
            <w:szCs w:val="28"/>
            <w:lang w:val="sk-SK" w:eastAsia="sk-SK"/>
            <w:rPrChange w:id="2" w:author="Kristina Bardyova" w:date="2023-10-04T11:50:00Z">
              <w:rPr>
                <w:rFonts w:ascii="Amnesty Trade Gothic Cn" w:eastAsia="Times New Roman" w:hAnsi="Amnesty Trade Gothic Cn" w:cs="Times New Roman"/>
                <w:color w:val="000000"/>
                <w:sz w:val="28"/>
                <w:szCs w:val="28"/>
                <w:lang w:val="sk-SK" w:eastAsia="sk-SK"/>
              </w:rPr>
            </w:rPrChange>
          </w:rPr>
          <w:t>2600</w:t>
        </w:r>
      </w:ins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br/>
        <w:t xml:space="preserve">Australia </w:t>
      </w:r>
    </w:p>
    <w:p w14:paraId="3B9DB1C7" w14:textId="77777777" w:rsidR="00E53CC3" w:rsidRPr="00E53CC3" w:rsidRDefault="00E53CC3" w:rsidP="00996303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11F0ADE6" w14:textId="77777777" w:rsidR="00E53CC3" w:rsidRDefault="00E53CC3" w:rsidP="00E53CC3">
      <w:pPr>
        <w:spacing w:line="276" w:lineRule="auto"/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1F66563B" w14:textId="79B78EDD" w:rsidR="00623E9E" w:rsidRPr="00E53CC3" w:rsidRDefault="00CD7FFC" w:rsidP="00E53CC3">
      <w:pPr>
        <w:spacing w:line="360" w:lineRule="auto"/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Dear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Prime Minister</w:t>
      </w:r>
    </w:p>
    <w:p w14:paraId="07F6AF0A" w14:textId="592F6DC4" w:rsidR="000C477E" w:rsidRPr="00E53CC3" w:rsidRDefault="000C477E" w:rsidP="00E53CC3">
      <w:pPr>
        <w:spacing w:line="360" w:lineRule="auto"/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To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protect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the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Torres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Strait Islands and the human rights of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First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Nations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Peoples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, I</w:t>
      </w:r>
      <w:r w:rsid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 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call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on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your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government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to take adequate and human rights</w:t>
      </w:r>
      <w:r w:rsidR="006A5BF7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-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consistent climate action</w:t>
      </w:r>
      <w:r w:rsidR="00916EF3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by rapidly reducing carbon emissions in line with the world commitment of limiting global warming to 1.5</w:t>
      </w:r>
      <w:r w:rsidR="001565D6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ºC</w:t>
      </w:r>
      <w:r w:rsidR="00916EF3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and in line with the best available scientific research. </w:t>
      </w:r>
    </w:p>
    <w:p w14:paraId="1DA5BBC5" w14:textId="010FF818" w:rsidR="00815233" w:rsidRPr="00E53CC3" w:rsidRDefault="00811E80" w:rsidP="00E53CC3">
      <w:pPr>
        <w:spacing w:line="360" w:lineRule="auto"/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Y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our government </w:t>
      </w:r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currently 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s</w:t>
      </w:r>
      <w:r w:rsidR="000C477E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tates </w:t>
      </w:r>
      <w:r w:rsidR="00AA1D95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that by 2030 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it will reduce emissions 43% </w:t>
      </w:r>
      <w:r w:rsidR="19CA9B43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below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2005 levels</w:t>
      </w:r>
      <w:r w:rsidR="000C477E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. </w:t>
      </w:r>
      <w:r w:rsidR="00916EF3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T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his is</w:t>
      </w:r>
      <w:r w:rsidR="000C477E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not 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enough to save</w:t>
      </w:r>
      <w:r w:rsidR="00916EF3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the Torres Strait Islands</w:t>
      </w:r>
      <w:r w:rsidR="00E548EF"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. Leading climate scientists on the Climate Targets Panel calculate Australia’s greenhouse emissions need to be reduced by 74% by 2030.</w:t>
      </w:r>
    </w:p>
    <w:p w14:paraId="3003E498" w14:textId="77777777" w:rsid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4ADCE81B" w14:textId="77777777" w:rsid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7EECABFB" w14:textId="77777777" w:rsid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483D954F" w14:textId="77777777" w:rsid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5B257F0A" w14:textId="77777777" w:rsid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7A2143B0" w14:textId="5D2E7AAF" w:rsidR="00623E9E" w:rsidRDefault="00623E9E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Yours</w:t>
      </w:r>
      <w:proofErr w:type="spellEnd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E53CC3"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  <w:t>sincerely</w:t>
      </w:r>
      <w:proofErr w:type="spellEnd"/>
    </w:p>
    <w:p w14:paraId="0CB84CE4" w14:textId="3AA188A0" w:rsidR="00E53CC3" w:rsidRPr="00E53CC3" w:rsidRDefault="00E53CC3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692EAFF2" w14:textId="17D03624" w:rsidR="00623E9E" w:rsidRPr="00E53CC3" w:rsidRDefault="00623E9E" w:rsidP="00623E9E">
      <w:pPr>
        <w:rPr>
          <w:rFonts w:ascii="Amnesty Trade Gothic Cn" w:eastAsia="Times New Roman" w:hAnsi="Amnesty Trade Gothic Cn" w:cs="Times New Roman"/>
          <w:color w:val="000000"/>
          <w:sz w:val="28"/>
          <w:szCs w:val="28"/>
          <w:lang w:val="sk-SK" w:eastAsia="sk-SK"/>
        </w:rPr>
      </w:pPr>
    </w:p>
    <w:p w14:paraId="3F20BE3E" w14:textId="283A796C" w:rsidR="00623E9E" w:rsidRDefault="00E53CC3" w:rsidP="00623E9E">
      <w:r w:rsidRPr="000C159A">
        <w:rPr>
          <w:rFonts w:ascii="Amnesty Trade Gothic Cn" w:hAnsi="Amnesty Trade Gothic Cn"/>
          <w:b/>
          <w:bC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53073" wp14:editId="7E41C411">
                <wp:simplePos x="0" y="0"/>
                <wp:positionH relativeFrom="column">
                  <wp:posOffset>-138224</wp:posOffset>
                </wp:positionH>
                <wp:positionV relativeFrom="paragraph">
                  <wp:posOffset>283949</wp:posOffset>
                </wp:positionV>
                <wp:extent cx="6238568" cy="0"/>
                <wp:effectExtent l="0" t="12700" r="22860" b="12700"/>
                <wp:wrapNone/>
                <wp:docPr id="5" name="Priama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EE4DB" id="Priama spojnica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22.35pt" to="480.35pt,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" strokecolor="black [3213]" strokeweight="1.75pt">
                <v:stroke joinstyle="miter"/>
              </v:line>
            </w:pict>
          </mc:Fallback>
        </mc:AlternateContent>
      </w:r>
    </w:p>
    <w:p w14:paraId="662F1681" w14:textId="43938669" w:rsidR="00A85B7F" w:rsidRPr="00E53CC3" w:rsidRDefault="00E53CC3" w:rsidP="00E53CC3">
      <w:pPr>
        <w:jc w:val="right"/>
        <w:rPr>
          <w:rFonts w:ascii="Amnesty Trade Gothic Cn" w:hAnsi="Amnesty Trade Gothic Cn"/>
          <w:b/>
          <w:bCs/>
          <w:sz w:val="26"/>
          <w:szCs w:val="26"/>
          <w:lang w:val="sk-SK"/>
        </w:rPr>
      </w:pPr>
      <w:ins w:id="3" w:author="Kristina Bardyova" w:date="2023-10-04T11:49:00Z">
        <w:r w:rsidRPr="00E53CC3">
          <w:rPr>
            <w:rFonts w:ascii="Amnesty Trade Gothic Cn" w:hAnsi="Amnesty Trade Gothic Cn"/>
            <w:b/>
            <w:bCs/>
            <w:sz w:val="26"/>
            <w:szCs w:val="26"/>
            <w:lang w:val="sk-SK"/>
          </w:rPr>
          <w:t xml:space="preserve">Country, </w:t>
        </w:r>
        <w:proofErr w:type="spellStart"/>
        <w:r w:rsidRPr="00E53CC3">
          <w:rPr>
            <w:rFonts w:ascii="Amnesty Trade Gothic Cn" w:hAnsi="Amnesty Trade Gothic Cn"/>
            <w:b/>
            <w:bCs/>
            <w:sz w:val="26"/>
            <w:szCs w:val="26"/>
            <w:lang w:val="sk-SK"/>
          </w:rPr>
          <w:t>date</w:t>
        </w:r>
        <w:proofErr w:type="spellEnd"/>
        <w:r w:rsidRPr="00E53CC3">
          <w:rPr>
            <w:rFonts w:ascii="Amnesty Trade Gothic Cn" w:hAnsi="Amnesty Trade Gothic Cn"/>
            <w:b/>
            <w:bCs/>
            <w:sz w:val="26"/>
            <w:szCs w:val="26"/>
            <w:lang w:val="sk-SK"/>
          </w:rPr>
          <w:t xml:space="preserve"> and </w:t>
        </w:r>
        <w:proofErr w:type="spellStart"/>
        <w:r w:rsidRPr="00E53CC3">
          <w:rPr>
            <w:rFonts w:ascii="Amnesty Trade Gothic Cn" w:hAnsi="Amnesty Trade Gothic Cn"/>
            <w:b/>
            <w:bCs/>
            <w:sz w:val="26"/>
            <w:szCs w:val="26"/>
            <w:lang w:val="sk-SK"/>
          </w:rPr>
          <w:t>signature</w:t>
        </w:r>
      </w:ins>
      <w:proofErr w:type="spellEnd"/>
    </w:p>
    <w:sectPr w:rsidR="00A85B7F" w:rsidRPr="00E53CC3" w:rsidSect="00E53CC3">
      <w:headerReference w:type="even" r:id="rId10"/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pgSz w:w="11900" w:h="16837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65C1" w14:textId="77777777" w:rsidR="00C66BC6" w:rsidRDefault="00C66BC6">
      <w:r>
        <w:separator/>
      </w:r>
    </w:p>
  </w:endnote>
  <w:endnote w:type="continuationSeparator" w:id="0">
    <w:p w14:paraId="5BA17530" w14:textId="77777777" w:rsidR="00C66BC6" w:rsidRDefault="00C66BC6">
      <w:r>
        <w:continuationSeparator/>
      </w:r>
    </w:p>
  </w:endnote>
  <w:endnote w:type="continuationNotice" w:id="1">
    <w:p w14:paraId="5F771FCD" w14:textId="77777777" w:rsidR="00C66BC6" w:rsidRDefault="00C66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mnesty Trade Gothic Bold Cn">
    <w:altName w:val="Courier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8DED" w14:textId="77777777" w:rsidR="00C66BC6" w:rsidRDefault="00C66BC6">
      <w:r>
        <w:separator/>
      </w:r>
    </w:p>
  </w:footnote>
  <w:footnote w:type="continuationSeparator" w:id="0">
    <w:p w14:paraId="69CD1927" w14:textId="77777777" w:rsidR="00C66BC6" w:rsidRDefault="00C66BC6">
      <w:r>
        <w:continuationSeparator/>
      </w:r>
    </w:p>
  </w:footnote>
  <w:footnote w:type="continuationNotice" w:id="1">
    <w:p w14:paraId="5D091AA7" w14:textId="77777777" w:rsidR="00C66BC6" w:rsidRDefault="00C66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4E84" w14:textId="77777777" w:rsidR="00E53CC3" w:rsidRDefault="00E53C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915" w14:textId="61C72C7A" w:rsidR="00E53CC3" w:rsidRDefault="00E53C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388F" w14:textId="77777777" w:rsidR="00E53CC3" w:rsidRDefault="00E53CC3">
    <w:pPr>
      <w:pStyle w:val="Hlavika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pt;height:11.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na Bardyova">
    <w15:presenceInfo w15:providerId="AD" w15:userId="S::kristina.bardyova@globsec.org::32550e92-ff52-4cd0-b824-90128e1bfd40"/>
  </w15:person>
  <w15:person w15:author="Barbara Dettori">
    <w15:presenceInfo w15:providerId="AD" w15:userId="S::barbara.dettori@amnesty.org::74ee280f-2336-4981-bae3-f19739c100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1E"/>
    <w:rsid w:val="0000500A"/>
    <w:rsid w:val="00013F07"/>
    <w:rsid w:val="00022540"/>
    <w:rsid w:val="00025B55"/>
    <w:rsid w:val="00032461"/>
    <w:rsid w:val="00055246"/>
    <w:rsid w:val="00062A30"/>
    <w:rsid w:val="00092096"/>
    <w:rsid w:val="000A1AB5"/>
    <w:rsid w:val="000A7E1E"/>
    <w:rsid w:val="000B0E17"/>
    <w:rsid w:val="000B28F3"/>
    <w:rsid w:val="000C477E"/>
    <w:rsid w:val="000C6C1C"/>
    <w:rsid w:val="000D1D9A"/>
    <w:rsid w:val="000F0007"/>
    <w:rsid w:val="001011BA"/>
    <w:rsid w:val="001151EC"/>
    <w:rsid w:val="0011579A"/>
    <w:rsid w:val="001565D6"/>
    <w:rsid w:val="00162298"/>
    <w:rsid w:val="00171FAA"/>
    <w:rsid w:val="00180B32"/>
    <w:rsid w:val="00197CFA"/>
    <w:rsid w:val="001A1321"/>
    <w:rsid w:val="001B6144"/>
    <w:rsid w:val="001C3609"/>
    <w:rsid w:val="001C51CA"/>
    <w:rsid w:val="001E5959"/>
    <w:rsid w:val="00221079"/>
    <w:rsid w:val="002421A5"/>
    <w:rsid w:val="002451ED"/>
    <w:rsid w:val="00245655"/>
    <w:rsid w:val="00253532"/>
    <w:rsid w:val="00257982"/>
    <w:rsid w:val="002639C3"/>
    <w:rsid w:val="002978E3"/>
    <w:rsid w:val="002A127E"/>
    <w:rsid w:val="002A4C7D"/>
    <w:rsid w:val="002B137E"/>
    <w:rsid w:val="002C37B4"/>
    <w:rsid w:val="002F58B7"/>
    <w:rsid w:val="00300E4C"/>
    <w:rsid w:val="003070EF"/>
    <w:rsid w:val="00315CAB"/>
    <w:rsid w:val="00335EED"/>
    <w:rsid w:val="0034186D"/>
    <w:rsid w:val="003521FA"/>
    <w:rsid w:val="0035327E"/>
    <w:rsid w:val="00387FDA"/>
    <w:rsid w:val="003B4588"/>
    <w:rsid w:val="003B5CCB"/>
    <w:rsid w:val="003D60B9"/>
    <w:rsid w:val="003E781B"/>
    <w:rsid w:val="004027CF"/>
    <w:rsid w:val="00415B6B"/>
    <w:rsid w:val="00443E3F"/>
    <w:rsid w:val="00464128"/>
    <w:rsid w:val="0047076A"/>
    <w:rsid w:val="00470A72"/>
    <w:rsid w:val="00496F06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CA49"/>
    <w:rsid w:val="005B4A41"/>
    <w:rsid w:val="005C3139"/>
    <w:rsid w:val="005D1A79"/>
    <w:rsid w:val="005E058D"/>
    <w:rsid w:val="005E5D20"/>
    <w:rsid w:val="005E7207"/>
    <w:rsid w:val="005F3606"/>
    <w:rsid w:val="00602F51"/>
    <w:rsid w:val="00623E9E"/>
    <w:rsid w:val="00640D32"/>
    <w:rsid w:val="0066172F"/>
    <w:rsid w:val="00670965"/>
    <w:rsid w:val="006768BF"/>
    <w:rsid w:val="00691C2A"/>
    <w:rsid w:val="00695D97"/>
    <w:rsid w:val="006A5BF7"/>
    <w:rsid w:val="006B1EBF"/>
    <w:rsid w:val="006B2487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11E80"/>
    <w:rsid w:val="00815233"/>
    <w:rsid w:val="00826312"/>
    <w:rsid w:val="0086333C"/>
    <w:rsid w:val="00865824"/>
    <w:rsid w:val="008875D8"/>
    <w:rsid w:val="008B584E"/>
    <w:rsid w:val="00914617"/>
    <w:rsid w:val="00916EF3"/>
    <w:rsid w:val="00947A19"/>
    <w:rsid w:val="009624C7"/>
    <w:rsid w:val="00982544"/>
    <w:rsid w:val="00996303"/>
    <w:rsid w:val="009A04AE"/>
    <w:rsid w:val="00A06B14"/>
    <w:rsid w:val="00A2699E"/>
    <w:rsid w:val="00A62A67"/>
    <w:rsid w:val="00A65A98"/>
    <w:rsid w:val="00A75017"/>
    <w:rsid w:val="00A8372D"/>
    <w:rsid w:val="00A85B7F"/>
    <w:rsid w:val="00A8633D"/>
    <w:rsid w:val="00A872BB"/>
    <w:rsid w:val="00A94DBE"/>
    <w:rsid w:val="00A96E32"/>
    <w:rsid w:val="00AA189C"/>
    <w:rsid w:val="00AA1D95"/>
    <w:rsid w:val="00AD3BEA"/>
    <w:rsid w:val="00AD5114"/>
    <w:rsid w:val="00B072A2"/>
    <w:rsid w:val="00B232D2"/>
    <w:rsid w:val="00B512C4"/>
    <w:rsid w:val="00B52929"/>
    <w:rsid w:val="00B6765C"/>
    <w:rsid w:val="00B75FBA"/>
    <w:rsid w:val="00B77EDD"/>
    <w:rsid w:val="00BB586B"/>
    <w:rsid w:val="00BC31A7"/>
    <w:rsid w:val="00BC4C43"/>
    <w:rsid w:val="00BC611A"/>
    <w:rsid w:val="00BD5B66"/>
    <w:rsid w:val="00BE1F83"/>
    <w:rsid w:val="00BE797E"/>
    <w:rsid w:val="00BE7FD6"/>
    <w:rsid w:val="00C5605A"/>
    <w:rsid w:val="00C57A0F"/>
    <w:rsid w:val="00C66BC6"/>
    <w:rsid w:val="00CA1F6D"/>
    <w:rsid w:val="00CA4292"/>
    <w:rsid w:val="00CB053B"/>
    <w:rsid w:val="00CB352F"/>
    <w:rsid w:val="00CB3802"/>
    <w:rsid w:val="00CC69E8"/>
    <w:rsid w:val="00CC7E9D"/>
    <w:rsid w:val="00CD7FFC"/>
    <w:rsid w:val="00D26B22"/>
    <w:rsid w:val="00D3431C"/>
    <w:rsid w:val="00D35685"/>
    <w:rsid w:val="00D54BCD"/>
    <w:rsid w:val="00D649F2"/>
    <w:rsid w:val="00D75031"/>
    <w:rsid w:val="00D85DA5"/>
    <w:rsid w:val="00D90DAF"/>
    <w:rsid w:val="00DE0C22"/>
    <w:rsid w:val="00DE6FAC"/>
    <w:rsid w:val="00DF0354"/>
    <w:rsid w:val="00E052FB"/>
    <w:rsid w:val="00E1436F"/>
    <w:rsid w:val="00E25D16"/>
    <w:rsid w:val="00E27A9F"/>
    <w:rsid w:val="00E42145"/>
    <w:rsid w:val="00E4320F"/>
    <w:rsid w:val="00E4789E"/>
    <w:rsid w:val="00E47C2B"/>
    <w:rsid w:val="00E5133E"/>
    <w:rsid w:val="00E53CC3"/>
    <w:rsid w:val="00E548EF"/>
    <w:rsid w:val="00E91CDD"/>
    <w:rsid w:val="00EA5F1B"/>
    <w:rsid w:val="00EB6DC1"/>
    <w:rsid w:val="00ED002C"/>
    <w:rsid w:val="00ED48B1"/>
    <w:rsid w:val="00ED5C45"/>
    <w:rsid w:val="00EE22CE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6739B"/>
    <w:rsid w:val="00F752A3"/>
    <w:rsid w:val="00F85AF9"/>
    <w:rsid w:val="00F86786"/>
    <w:rsid w:val="00F97356"/>
    <w:rsid w:val="00FD149B"/>
    <w:rsid w:val="00FD5BBC"/>
    <w:rsid w:val="00FF2A19"/>
    <w:rsid w:val="02F40CAF"/>
    <w:rsid w:val="031AA8D4"/>
    <w:rsid w:val="087D0EE7"/>
    <w:rsid w:val="0D734816"/>
    <w:rsid w:val="0E1E9413"/>
    <w:rsid w:val="0F061362"/>
    <w:rsid w:val="0F2A8249"/>
    <w:rsid w:val="11606320"/>
    <w:rsid w:val="181BF0A6"/>
    <w:rsid w:val="183A4A64"/>
    <w:rsid w:val="1882ED7E"/>
    <w:rsid w:val="19CA9B43"/>
    <w:rsid w:val="1ACCBCB9"/>
    <w:rsid w:val="1AF16AEF"/>
    <w:rsid w:val="231335CE"/>
    <w:rsid w:val="27786689"/>
    <w:rsid w:val="29340432"/>
    <w:rsid w:val="2BC76E6F"/>
    <w:rsid w:val="2FDA0A38"/>
    <w:rsid w:val="30CFEEDE"/>
    <w:rsid w:val="314775D6"/>
    <w:rsid w:val="331A8E24"/>
    <w:rsid w:val="38D348EF"/>
    <w:rsid w:val="3ACE189B"/>
    <w:rsid w:val="3D578AC6"/>
    <w:rsid w:val="3F428A73"/>
    <w:rsid w:val="40E092C6"/>
    <w:rsid w:val="42441480"/>
    <w:rsid w:val="432B5FB1"/>
    <w:rsid w:val="434DD55F"/>
    <w:rsid w:val="473F9F60"/>
    <w:rsid w:val="484E6B9E"/>
    <w:rsid w:val="4EEEF5CE"/>
    <w:rsid w:val="4FF0BA5C"/>
    <w:rsid w:val="568A57FD"/>
    <w:rsid w:val="59DA2B19"/>
    <w:rsid w:val="5C252A3F"/>
    <w:rsid w:val="60C350DC"/>
    <w:rsid w:val="6146E673"/>
    <w:rsid w:val="642EC0B7"/>
    <w:rsid w:val="6524CB46"/>
    <w:rsid w:val="65C229A2"/>
    <w:rsid w:val="66763175"/>
    <w:rsid w:val="69FDD28A"/>
    <w:rsid w:val="6B940CCA"/>
    <w:rsid w:val="6CD42657"/>
    <w:rsid w:val="6F9F57B6"/>
    <w:rsid w:val="71CD3799"/>
    <w:rsid w:val="736A40B9"/>
    <w:rsid w:val="741EA15F"/>
    <w:rsid w:val="74CB5AC7"/>
    <w:rsid w:val="7502A79A"/>
    <w:rsid w:val="7AD3104B"/>
    <w:rsid w:val="7CF7FAA2"/>
    <w:rsid w:val="7E5087D9"/>
    <w:rsid w:val="7F471651"/>
    <w:rsid w:val="7F79DD75"/>
    <w:rsid w:val="7F8A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78054"/>
  <w15:docId w15:val="{B489E7D7-2149-417C-81D1-DECC434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23E9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dpis5">
    <w:name w:val="heading 5"/>
    <w:basedOn w:val="Nadpis4"/>
    <w:next w:val="Normlny"/>
    <w:link w:val="Nadpis5Char"/>
    <w:qFormat/>
    <w:rsid w:val="005C3139"/>
    <w:pPr>
      <w:numPr>
        <w:ilvl w:val="4"/>
      </w:numPr>
      <w:outlineLvl w:val="4"/>
    </w:pPr>
  </w:style>
  <w:style w:type="paragraph" w:styleId="Nadpis6">
    <w:name w:val="heading 6"/>
    <w:basedOn w:val="Nadpis5"/>
    <w:next w:val="Normlny"/>
    <w:link w:val="Nadpis6Char"/>
    <w:qFormat/>
    <w:rsid w:val="005C3139"/>
    <w:pPr>
      <w:numPr>
        <w:ilvl w:val="5"/>
      </w:numPr>
      <w:outlineLvl w:val="5"/>
    </w:pPr>
  </w:style>
  <w:style w:type="paragraph" w:styleId="Nadpis7">
    <w:name w:val="heading 7"/>
    <w:basedOn w:val="Nadpis6"/>
    <w:next w:val="Normlny"/>
    <w:link w:val="Nadpis7Char"/>
    <w:qFormat/>
    <w:rsid w:val="005C3139"/>
    <w:pPr>
      <w:numPr>
        <w:ilvl w:val="6"/>
      </w:numPr>
      <w:outlineLvl w:val="6"/>
    </w:pPr>
  </w:style>
  <w:style w:type="paragraph" w:styleId="Nadpis8">
    <w:name w:val="heading 8"/>
    <w:basedOn w:val="Nadpis7"/>
    <w:next w:val="Normlny"/>
    <w:link w:val="Nadpis8Char"/>
    <w:qFormat/>
    <w:rsid w:val="005C3139"/>
    <w:pPr>
      <w:numPr>
        <w:ilvl w:val="7"/>
      </w:numPr>
      <w:outlineLvl w:val="7"/>
    </w:pPr>
  </w:style>
  <w:style w:type="paragraph" w:styleId="Nadpis9">
    <w:name w:val="heading 9"/>
    <w:basedOn w:val="Nadpis8"/>
    <w:next w:val="Normlny"/>
    <w:link w:val="Nadpis9Char"/>
    <w:qFormat/>
    <w:rsid w:val="005C3139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lny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textovprepojenie">
    <w:name w:val="Hyperlink"/>
    <w:basedOn w:val="Predvolenpsmoodseku"/>
    <w:rsid w:val="00727A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kaznavysvetlivku">
    <w:name w:val="endnote reference"/>
    <w:basedOn w:val="Predvolenpsmoodseku"/>
    <w:semiHidden/>
    <w:rsid w:val="005C3139"/>
    <w:rPr>
      <w:rFonts w:cs="Times New Roman"/>
      <w:vertAlign w:val="superscript"/>
    </w:rPr>
  </w:style>
  <w:style w:type="paragraph" w:styleId="Pta">
    <w:name w:val="footer"/>
    <w:basedOn w:val="Normlny"/>
    <w:link w:val="Pta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taChar">
    <w:name w:val="Päta Char"/>
    <w:basedOn w:val="Predvolenpsmoodseku"/>
    <w:link w:val="Pt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kaznapoznmkupodiarou">
    <w:name w:val="footnote reference"/>
    <w:basedOn w:val="Predvolenpsmoodseku"/>
    <w:semiHidden/>
    <w:rsid w:val="005C313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lny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lny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lny"/>
    <w:rsid w:val="0086333C"/>
  </w:style>
  <w:style w:type="paragraph" w:styleId="Textvysvetlivky">
    <w:name w:val="endnote text"/>
    <w:basedOn w:val="Normlny"/>
    <w:link w:val="Textvysvetlivky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lny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lny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lny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poznmkypodiarou">
    <w:name w:val="footnote text"/>
    <w:basedOn w:val="Normlny"/>
    <w:link w:val="Textpoznmkypodiarou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lny"/>
    <w:rsid w:val="005C3139"/>
    <w:pPr>
      <w:spacing w:after="0"/>
    </w:pPr>
    <w:rPr>
      <w:i/>
    </w:rPr>
  </w:style>
  <w:style w:type="paragraph" w:customStyle="1" w:styleId="AICaption">
    <w:name w:val="AI Caption"/>
    <w:basedOn w:val="Normlny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Obsah2">
    <w:name w:val="toc 2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1">
    <w:name w:val="toc 1"/>
    <w:basedOn w:val="Normlny"/>
    <w:next w:val="Norm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3">
    <w:name w:val="toc 3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4">
    <w:name w:val="toc 4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5">
    <w:name w:val="toc 5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6">
    <w:name w:val="toc 6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7">
    <w:name w:val="toc 7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8">
    <w:name w:val="toc 8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Obsah9">
    <w:name w:val="toc 9"/>
    <w:basedOn w:val="Normlny"/>
    <w:next w:val="Norm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lny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lny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lny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lny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lnywebov">
    <w:name w:val="Normal (Web)"/>
    <w:basedOn w:val="Normlny"/>
    <w:uiPriority w:val="99"/>
    <w:unhideWhenUsed/>
    <w:rsid w:val="006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Predvolenpsmoodseku"/>
    <w:uiPriority w:val="99"/>
    <w:unhideWhenUsed/>
    <w:rPr>
      <w:color w:val="2B579A"/>
      <w:shd w:val="clear" w:color="auto" w:fill="E6E6E6"/>
    </w:rPr>
  </w:style>
  <w:style w:type="paragraph" w:styleId="Textkomentra">
    <w:name w:val="annotation text"/>
    <w:basedOn w:val="Normlny"/>
    <w:link w:val="TextkomentraChar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Theme="minorHAnsi" w:eastAsiaTheme="minorHAnsi" w:hAnsiTheme="minorHAnsi" w:cstheme="minorBidi"/>
      <w:lang w:eastAsia="en-US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F58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F58B7"/>
    <w:rPr>
      <w:rFonts w:asciiTheme="minorHAnsi" w:eastAsiaTheme="minorHAnsi" w:hAnsiTheme="minorHAnsi" w:cstheme="minorBidi"/>
      <w:b/>
      <w:bCs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ED00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D002C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F97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9" ma:contentTypeDescription="Create a new document." ma:contentTypeScope="" ma:versionID="30b9731743126f943db05b64421916a4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859193d1364418b0b2587cdfdbba6c8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SharedWithUsers xmlns="1c7604e1-4a1f-4e49-818c-7a92a7d9366a">
      <UserInfo>
        <DisplayName>Yahir Zavaleta</DisplayName>
        <AccountId>2755</AccountId>
        <AccountType/>
      </UserInfo>
      <UserInfo>
        <DisplayName>Nathaniel Baverstock</DisplayName>
        <AccountId>435</AccountId>
        <AccountType/>
      </UserInfo>
      <UserInfo>
        <DisplayName>Nicole Millar</DisplayName>
        <AccountId>604</AccountId>
        <AccountType/>
      </UserInfo>
      <UserInfo>
        <DisplayName>Barbara Dettori</DisplayName>
        <AccountId>142</AccountId>
        <AccountType/>
      </UserInfo>
      <UserInfo>
        <DisplayName>AIS - GRP - Write for Rights Members</DisplayName>
        <AccountId>6565</AccountId>
        <AccountType/>
      </UserInfo>
      <UserInfo>
        <DisplayName>Chiara Liguori</DisplayName>
        <AccountId>2453</AccountId>
        <AccountType/>
      </UserInfo>
      <UserInfo>
        <DisplayName>Emily England</DisplayName>
        <AccountId>529</AccountId>
        <AccountType/>
      </UserInfo>
      <UserInfo>
        <DisplayName>May Carolan</DisplayName>
        <AccountId>586</AccountId>
        <AccountType/>
      </UserInfo>
    </SharedWithUsers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D6361-EAB9-4E05-89D1-5C5D3555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604e1-4a1f-4e49-818c-7a92a7d9366a"/>
    <ds:schemaRef ds:uri="e6af438b-6101-4266-a776-7414313632a0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65DAF-E816-4A6C-8212-6773A78D78B4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1c7604e1-4a1f-4e49-818c-7a92a7d9366a"/>
    <ds:schemaRef ds:uri="e6af438b-6101-4266-a776-7414313632a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30768E-BD81-4B15-ADBB-B33E71A40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Kristina Bardyova</cp:lastModifiedBy>
  <cp:revision>12</cp:revision>
  <cp:lastPrinted>2008-10-02T00:32:00Z</cp:lastPrinted>
  <dcterms:created xsi:type="dcterms:W3CDTF">2023-07-13T18:11:00Z</dcterms:created>
  <dcterms:modified xsi:type="dcterms:W3CDTF">2023-10-04T10:06:00Z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</Properties>
</file>